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69" w:rsidRPr="00D35ED8" w:rsidRDefault="00112D69" w:rsidP="00D35ED8">
      <w:pPr>
        <w:pStyle w:val="Default"/>
        <w:jc w:val="both"/>
        <w:rPr>
          <w:rFonts w:ascii="BMWType V2 Light" w:hAnsi="BMWType V2 Light" w:cs="BMWType V2 Light"/>
          <w:i/>
          <w:lang w:val="en-US"/>
        </w:rPr>
      </w:pPr>
      <w:del w:id="0" w:author="Kourti Aikaterini, SF1-CS-F-GR" w:date="2017-10-09T10:58:00Z">
        <w:r w:rsidRPr="00D35ED8" w:rsidDel="00A07751">
          <w:rPr>
            <w:rFonts w:ascii="BMWType V2 Light" w:hAnsi="BMWType V2 Light" w:cs="BMWType V2 Light"/>
            <w:i/>
            <w:lang w:val="en-US"/>
          </w:rPr>
          <w:delText xml:space="preserve"> </w:delText>
        </w:r>
      </w:del>
      <w:r w:rsidRPr="00D35ED8">
        <w:rPr>
          <w:rFonts w:ascii="BMWType V2 Light" w:hAnsi="BMWType V2 Light" w:cs="BMWType V2 Light"/>
          <w:b/>
          <w:bCs/>
          <w:i/>
        </w:rPr>
        <w:t>Καλώς</w:t>
      </w:r>
      <w:r w:rsidRPr="00D35ED8">
        <w:rPr>
          <w:rFonts w:ascii="BMWType V2 Light" w:hAnsi="BMWType V2 Light" w:cs="BMWType V2 Light"/>
          <w:b/>
          <w:bCs/>
          <w:i/>
          <w:lang w:val="en-US"/>
        </w:rPr>
        <w:t xml:space="preserve"> </w:t>
      </w:r>
      <w:r w:rsidRPr="00D35ED8">
        <w:rPr>
          <w:rFonts w:ascii="BMWType V2 Light" w:hAnsi="BMWType V2 Light" w:cs="BMWType V2 Light"/>
          <w:b/>
          <w:bCs/>
          <w:i/>
        </w:rPr>
        <w:t>ήρθατε</w:t>
      </w:r>
      <w:r w:rsidRPr="00D35ED8">
        <w:rPr>
          <w:rFonts w:ascii="BMWType V2 Light" w:hAnsi="BMWType V2 Light" w:cs="BMWType V2 Light"/>
          <w:b/>
          <w:bCs/>
          <w:i/>
          <w:lang w:val="en-US"/>
        </w:rPr>
        <w:t xml:space="preserve"> </w:t>
      </w:r>
      <w:r w:rsidRPr="00D35ED8">
        <w:rPr>
          <w:rFonts w:ascii="BMWType V2 Light" w:hAnsi="BMWType V2 Light" w:cs="BMWType V2 Light"/>
          <w:b/>
          <w:bCs/>
          <w:i/>
        </w:rPr>
        <w:t>στο</w:t>
      </w:r>
      <w:r w:rsidRPr="00D35ED8">
        <w:rPr>
          <w:rFonts w:ascii="BMWType V2 Light" w:hAnsi="BMWType V2 Light" w:cs="BMWType V2 Light"/>
          <w:b/>
          <w:bCs/>
          <w:i/>
          <w:lang w:val="en-US"/>
        </w:rPr>
        <w:t xml:space="preserve"> Customer Web Portal </w:t>
      </w:r>
      <w:r w:rsidRPr="00D35ED8">
        <w:rPr>
          <w:rFonts w:ascii="BMWType V2 Light" w:hAnsi="BMWType V2 Light" w:cs="BMWType V2 Light"/>
          <w:b/>
          <w:bCs/>
          <w:i/>
        </w:rPr>
        <w:t>της</w:t>
      </w:r>
      <w:r w:rsidRPr="00D35ED8">
        <w:rPr>
          <w:rFonts w:ascii="BMWType V2 Light" w:hAnsi="BMWType V2 Light" w:cs="BMWType V2 Light"/>
          <w:b/>
          <w:bCs/>
          <w:i/>
          <w:lang w:val="en-US"/>
        </w:rPr>
        <w:t xml:space="preserve"> BMW Financial Services </w:t>
      </w:r>
    </w:p>
    <w:p w:rsidR="00112D69" w:rsidRPr="00D35ED8" w:rsidRDefault="00112D69" w:rsidP="00D35ED8">
      <w:pPr>
        <w:pStyle w:val="Default"/>
        <w:jc w:val="both"/>
        <w:rPr>
          <w:rFonts w:ascii="BMWType V2 Light" w:hAnsi="BMWType V2 Light" w:cs="BMWType V2 Light"/>
          <w:i/>
        </w:rPr>
      </w:pPr>
      <w:r w:rsidRPr="00D35ED8">
        <w:rPr>
          <w:rFonts w:ascii="BMWType V2 Light" w:hAnsi="BMWType V2 Light" w:cs="BMWType V2 Light"/>
          <w:i/>
        </w:rPr>
        <w:t xml:space="preserve">(Τελευταία ενημέρωση </w:t>
      </w:r>
      <w:r w:rsidR="00905C77" w:rsidRPr="00216BCF">
        <w:rPr>
          <w:rFonts w:ascii="BMWType V2 Light" w:hAnsi="BMWType V2 Light" w:cs="BMWType V2 Light"/>
          <w:i/>
        </w:rPr>
        <w:t>06</w:t>
      </w:r>
      <w:r w:rsidRPr="00D35ED8">
        <w:rPr>
          <w:rFonts w:ascii="BMWType V2 Light" w:hAnsi="BMWType V2 Light" w:cs="BMWType V2 Light"/>
          <w:i/>
        </w:rPr>
        <w:t>.201</w:t>
      </w:r>
      <w:r w:rsidR="00905C77" w:rsidRPr="00216BCF">
        <w:rPr>
          <w:rFonts w:ascii="BMWType V2 Light" w:hAnsi="BMWType V2 Light" w:cs="BMWType V2 Light"/>
          <w:i/>
        </w:rPr>
        <w:t>7</w:t>
      </w:r>
      <w:r w:rsidRPr="00D35ED8">
        <w:rPr>
          <w:rFonts w:ascii="BMWType V2 Light" w:hAnsi="BMWType V2 Light" w:cs="BMWType V2 Light"/>
          <w:i/>
        </w:rPr>
        <w:t xml:space="preserve">) </w:t>
      </w:r>
    </w:p>
    <w:p w:rsidR="00D35ED8" w:rsidRPr="00D35ED8" w:rsidRDefault="00D35ED8" w:rsidP="00D35ED8">
      <w:pPr>
        <w:pStyle w:val="Default"/>
        <w:jc w:val="both"/>
        <w:rPr>
          <w:rFonts w:ascii="BMWType V2 Light" w:hAnsi="BMWType V2 Light" w:cs="BMWType V2 Light"/>
          <w:i/>
        </w:rPr>
      </w:pPr>
    </w:p>
    <w:p w:rsidR="00112D69" w:rsidRPr="00D35ED8" w:rsidRDefault="00112D69" w:rsidP="00D35ED8">
      <w:pPr>
        <w:pStyle w:val="Default"/>
        <w:jc w:val="both"/>
        <w:rPr>
          <w:rFonts w:ascii="BMWType V2 Light" w:hAnsi="BMWType V2 Light" w:cs="BMWType V2 Light"/>
          <w:i/>
        </w:rPr>
      </w:pPr>
      <w:r w:rsidRPr="00D35ED8">
        <w:rPr>
          <w:rFonts w:ascii="BMWType V2 Light" w:hAnsi="BMWType V2 Light" w:cs="BMWType V2 Light"/>
          <w:i/>
        </w:rPr>
        <w:t>Η παρούσα ιστοσελίδα λειτουργεί για λογαριασμ</w:t>
      </w:r>
      <w:bookmarkStart w:id="1" w:name="_GoBack"/>
      <w:bookmarkEnd w:id="1"/>
      <w:r w:rsidRPr="00D35ED8">
        <w:rPr>
          <w:rFonts w:ascii="BMWType V2 Light" w:hAnsi="BMWType V2 Light" w:cs="BMWType V2 Light"/>
          <w:i/>
        </w:rPr>
        <w:t xml:space="preserve">ό της εταιρείας BMW </w:t>
      </w:r>
      <w:proofErr w:type="spellStart"/>
      <w:r w:rsidRPr="00D35ED8">
        <w:rPr>
          <w:rFonts w:ascii="BMWType V2 Light" w:hAnsi="BMWType V2 Light" w:cs="BMWType V2 Light"/>
          <w:i/>
        </w:rPr>
        <w:t>Austria</w:t>
      </w:r>
      <w:proofErr w:type="spellEnd"/>
      <w:r w:rsidRPr="00D35ED8">
        <w:rPr>
          <w:rFonts w:ascii="BMWType V2 Light" w:hAnsi="BMWType V2 Light" w:cs="BMWType V2 Light"/>
          <w:i/>
        </w:rPr>
        <w:t xml:space="preserve"> Bank </w:t>
      </w:r>
      <w:proofErr w:type="spellStart"/>
      <w:r w:rsidRPr="00D35ED8">
        <w:rPr>
          <w:rFonts w:ascii="BMWType V2 Light" w:hAnsi="BMWType V2 Light" w:cs="BMWType V2 Light"/>
          <w:i/>
        </w:rPr>
        <w:t>GmbH</w:t>
      </w:r>
      <w:proofErr w:type="spellEnd"/>
      <w:r w:rsidRPr="00D35ED8">
        <w:rPr>
          <w:rFonts w:ascii="BMWType V2 Light" w:hAnsi="BMWType V2 Light" w:cs="BMWType V2 Light"/>
          <w:i/>
        </w:rPr>
        <w:t xml:space="preserve"> (Κατάστημα Αθηνών), με έδρα στην Κηφισιά Αττικής (</w:t>
      </w:r>
      <w:proofErr w:type="spellStart"/>
      <w:r w:rsidRPr="00D35ED8">
        <w:rPr>
          <w:rFonts w:ascii="BMWType V2 Light" w:hAnsi="BMWType V2 Light" w:cs="BMWType V2 Light"/>
          <w:i/>
        </w:rPr>
        <w:t>Λεωφ</w:t>
      </w:r>
      <w:proofErr w:type="spellEnd"/>
      <w:r w:rsidRPr="00D35ED8">
        <w:rPr>
          <w:rFonts w:ascii="BMWType V2 Light" w:hAnsi="BMWType V2 Light" w:cs="BMWType V2 Light"/>
          <w:i/>
        </w:rPr>
        <w:t xml:space="preserve">. Κύμης &amp; </w:t>
      </w:r>
      <w:r w:rsidR="002A25F4">
        <w:rPr>
          <w:rFonts w:ascii="BMWType V2 Light" w:hAnsi="BMWType V2 Light" w:cs="BMWType V2 Light"/>
          <w:i/>
        </w:rPr>
        <w:t>Ο</w:t>
      </w:r>
      <w:r w:rsidRPr="00D35ED8">
        <w:rPr>
          <w:rFonts w:ascii="BMWType V2 Light" w:hAnsi="BMWType V2 Light" w:cs="BMWType V2 Light"/>
          <w:i/>
        </w:rPr>
        <w:t>δό Σενέκα 10), τηλέφωνο.: 210</w:t>
      </w:r>
      <w:r w:rsidR="002A25F4">
        <w:rPr>
          <w:rFonts w:ascii="BMWType V2 Light" w:hAnsi="BMWType V2 Light" w:cs="BMWType V2 Light"/>
          <w:i/>
        </w:rPr>
        <w:t>-</w:t>
      </w:r>
      <w:r w:rsidRPr="00D35ED8">
        <w:rPr>
          <w:rFonts w:ascii="BMWType V2 Light" w:hAnsi="BMWType V2 Light" w:cs="BMWType V2 Light"/>
          <w:i/>
        </w:rPr>
        <w:t xml:space="preserve">9118500 («BMW Financial Services»). </w:t>
      </w:r>
    </w:p>
    <w:p w:rsidR="00112D69" w:rsidRPr="00D35ED8" w:rsidRDefault="00112D69" w:rsidP="00D35ED8">
      <w:pPr>
        <w:pStyle w:val="Default"/>
        <w:jc w:val="both"/>
        <w:rPr>
          <w:rFonts w:ascii="BMWType V2 Light" w:hAnsi="BMWType V2 Light" w:cs="BMWType V2 Light"/>
          <w:i/>
        </w:rPr>
      </w:pPr>
      <w:r w:rsidRPr="00D35ED8">
        <w:rPr>
          <w:rFonts w:ascii="BMWType V2 Light" w:hAnsi="BMWType V2 Light" w:cs="BMWType V2 Light"/>
          <w:i/>
        </w:rPr>
        <w:t xml:space="preserve">Παρακαλούμε διαβάστε προσεκτικά τους όρους και προϋποθέσεις χρήσης της παρούσας ιστοσελίδας που ακολουθούν. Η χρήση της παρούσας ιστοσελίδας είναι δυνατή μόνο σύμφωνα με τους παρόντες όρους και προϋποθέσεις. Προκειμένου να συνεχίσετε να χρησιμοποιείτε την παρούσα ιστοσελίδα, θα πρέπει να έχετε διαβάσει, κατανοήσει και αποδεχτεί πλήρως και ανεπιφύλακτα τους εν λόγω όρους και προϋποθέσεις και να συμπληρώσετε την ένδειξη «Αποδέχομαι τους παρόντες όρους και προϋποθέσεις» στο τέλος των παρόντων όρων. Σε περίπτωση μη αποδοχής των όρων και προϋποθέσεων σύμφωνα με τα ανωτέρω, δεν θα είναι δυνατή η περαιτέρω χρήση της ιστοσελίδας και παρακαλούμε να απομακρυνθείτε από αυτή. </w:t>
      </w:r>
    </w:p>
    <w:p w:rsidR="00112D69" w:rsidRPr="00D35ED8" w:rsidRDefault="00112D69" w:rsidP="00D35ED8">
      <w:pPr>
        <w:pStyle w:val="Default"/>
        <w:jc w:val="both"/>
        <w:rPr>
          <w:rFonts w:ascii="BMWType V2 Light" w:hAnsi="BMWType V2 Light" w:cs="BMWType V2 Light"/>
          <w:b/>
          <w:bCs/>
        </w:rPr>
      </w:pP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b/>
          <w:bCs/>
        </w:rPr>
        <w:t xml:space="preserve">Αποθήκευση Στοιχείων - Προστασία δεδομένων </w:t>
      </w:r>
    </w:p>
    <w:p w:rsidR="006F5BF7"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rPr>
        <w:t xml:space="preserve">Στο πλαίσιο της παρούσας ιστοσελίδας, η BMW Financial Services, ως υπεύθυνος επεξεργασίας, συλλέγει και επεξεργάζεται προσωπικά δεδομένα σας, τα οποία εκουσίως παρέχετε, με σκοπό την παροχή των υπηρεσιών που είναι διαθέσιμες από την παρούσα ιστοσελίδα. Προσωπικά δεδομένα θεωρούνται τα στοιχεία από τα οποία μπορεί να προσδιοριστεί η ταυτότητα του επισκέπτη/χρήστη της ιστοσελίδας. Τα προσωπικά στοιχεία που συλλέγονται στην παρούσα ιστοσελίδα εξαρτώνται από την αιτούμενη κάθε φορά υπηρεσία. Η BMW Financial Services θα επεξεργάζεται τα δεδομένα σας σύμφωνα με τις σχετικές διατάξεις της Ελληνικής νομοθεσίας </w:t>
      </w:r>
      <w:r w:rsidR="00D0016F">
        <w:rPr>
          <w:rFonts w:ascii="BMWType V2 Light" w:hAnsi="BMWType V2 Light" w:cs="BMWType V2 Light"/>
        </w:rPr>
        <w:t xml:space="preserve">και της νομοθεσίας της Ευρωπαϊκής Ένωσης </w:t>
      </w:r>
      <w:r w:rsidRPr="00D35ED8">
        <w:rPr>
          <w:rFonts w:ascii="BMWType V2 Light" w:hAnsi="BMWType V2 Light" w:cs="BMWType V2 Light"/>
        </w:rPr>
        <w:t>και θα λαμβάνει όλα τα μέτρα που απαιτούνται για την προστασία του απορρήτου και της ασφάλειας αυτών. Η BMW Financial Services θα συλλέγει και θα επεξεργάζεται αυτά τα δεδομένα με σκοπό την παροχή των υπηρεσιών που είναι διαθέσιμες στην παρούσα ιστοσελίδα</w:t>
      </w:r>
      <w:r w:rsidR="00D0016F">
        <w:rPr>
          <w:rFonts w:ascii="BMWType V2 Light" w:hAnsi="BMWType V2 Light" w:cs="BMWType V2 Light"/>
        </w:rPr>
        <w:t xml:space="preserve"> και </w:t>
      </w:r>
      <w:r w:rsidR="00D0016F" w:rsidRPr="00D35ED8">
        <w:rPr>
          <w:rFonts w:ascii="BMWType V2 Light" w:hAnsi="BMWType V2 Light" w:cs="BMWType V2 Light"/>
        </w:rPr>
        <w:t>τη βελτίωση των παρεχομένων υπηρεσιών</w:t>
      </w:r>
      <w:r w:rsidRPr="00D35ED8">
        <w:rPr>
          <w:rFonts w:ascii="BMWType V2 Light" w:hAnsi="BMWType V2 Light" w:cs="BMWType V2 Light"/>
        </w:rPr>
        <w:t xml:space="preserve">, αλλά και για στατιστικούς </w:t>
      </w:r>
      <w:r w:rsidR="00693389">
        <w:rPr>
          <w:rFonts w:ascii="BMWType V2 Light" w:hAnsi="BMWType V2 Light" w:cs="BMWType V2 Light"/>
        </w:rPr>
        <w:t xml:space="preserve">σκοπούς </w:t>
      </w:r>
      <w:r w:rsidRPr="00D35ED8">
        <w:rPr>
          <w:rFonts w:ascii="BMWType V2 Light" w:hAnsi="BMWType V2 Light" w:cs="BMWType V2 Light"/>
        </w:rPr>
        <w:t>και</w:t>
      </w:r>
      <w:r w:rsidR="00112CFD">
        <w:rPr>
          <w:rFonts w:ascii="BMWType V2 Light" w:hAnsi="BMWType V2 Light" w:cs="BMWType V2 Light"/>
        </w:rPr>
        <w:t xml:space="preserve"> </w:t>
      </w:r>
      <w:r w:rsidR="00E45857">
        <w:rPr>
          <w:rFonts w:ascii="BMWType V2 Light" w:hAnsi="BMWType V2 Light" w:cs="BMWType V2 Light"/>
        </w:rPr>
        <w:t xml:space="preserve">για </w:t>
      </w:r>
      <w:r w:rsidRPr="00D35ED8">
        <w:rPr>
          <w:rFonts w:ascii="BMWType V2 Light" w:hAnsi="BMWType V2 Light" w:cs="BMWType V2 Light"/>
        </w:rPr>
        <w:t>σκοπούς</w:t>
      </w:r>
      <w:r w:rsidR="00693389">
        <w:rPr>
          <w:rFonts w:ascii="BMWType V2 Light" w:hAnsi="BMWType V2 Light" w:cs="BMWType V2 Light"/>
        </w:rPr>
        <w:t xml:space="preserve"> μάρκετινγκ</w:t>
      </w:r>
      <w:r w:rsidRPr="00D35ED8">
        <w:rPr>
          <w:rFonts w:ascii="BMWType V2 Light" w:hAnsi="BMWType V2 Light" w:cs="BMWType V2 Light"/>
        </w:rPr>
        <w:t xml:space="preserve">. </w:t>
      </w:r>
      <w:r w:rsidR="00FE080E" w:rsidRPr="00FE080E">
        <w:rPr>
          <w:rFonts w:ascii="BMWType V2 Light" w:hAnsi="BMWType V2 Light" w:cs="BMWType V2 Light"/>
        </w:rPr>
        <w:t>Όταν θα μας παρέχετε προσωπικά σας στοιχεία, θα μπορείτε να επιλέξετε εάν επιθυμείτε να χρησιμοποιηθούν οι πληροφορίες σας για σκοπούς άμεσου μάρκετινγκ, θα μπορείτε δε, οποτεδήποτε να ανακαλέσετε τη σχετική συναίνεσή σας</w:t>
      </w:r>
      <w:r w:rsidR="00FE080E" w:rsidRPr="00216BCF">
        <w:rPr>
          <w:rFonts w:ascii="BMWType V2 Light" w:hAnsi="BMWType V2 Light" w:cs="BMWType V2 Light"/>
        </w:rPr>
        <w:t xml:space="preserve">. </w:t>
      </w:r>
      <w:r w:rsidRPr="00D35ED8">
        <w:rPr>
          <w:rFonts w:ascii="BMWType V2 Light" w:hAnsi="BMWType V2 Light" w:cs="BMWType V2 Light"/>
        </w:rPr>
        <w:t xml:space="preserve">Πέραν της BMW Financial Services, τα δεδομένα σας μπορεί να </w:t>
      </w:r>
      <w:r w:rsidR="002970D4">
        <w:rPr>
          <w:rFonts w:ascii="BMWType V2 Light" w:hAnsi="BMWType V2 Light" w:cs="BMWType V2 Light"/>
        </w:rPr>
        <w:t xml:space="preserve">κοινοποιηθούν </w:t>
      </w:r>
      <w:r w:rsidR="000A3AEE">
        <w:rPr>
          <w:rFonts w:ascii="BMWType V2 Light" w:hAnsi="BMWType V2 Light" w:cs="BMWType V2 Light"/>
        </w:rPr>
        <w:t>σε</w:t>
      </w:r>
      <w:r w:rsidR="001140EE">
        <w:rPr>
          <w:rFonts w:ascii="BMWType V2 Light" w:hAnsi="BMWType V2 Light" w:cs="BMWType V2 Light"/>
        </w:rPr>
        <w:t>,</w:t>
      </w:r>
      <w:r w:rsidR="000A3AEE">
        <w:rPr>
          <w:rFonts w:ascii="BMWType V2 Light" w:hAnsi="BMWType V2 Light" w:cs="BMWType V2 Light"/>
        </w:rPr>
        <w:t xml:space="preserve"> </w:t>
      </w:r>
      <w:r w:rsidR="002970D4">
        <w:rPr>
          <w:rFonts w:ascii="BMWType V2 Light" w:hAnsi="BMWType V2 Light" w:cs="BMWType V2 Light"/>
        </w:rPr>
        <w:t xml:space="preserve">και να </w:t>
      </w:r>
      <w:r w:rsidRPr="00D35ED8">
        <w:rPr>
          <w:rFonts w:ascii="BMWType V2 Light" w:hAnsi="BMWType V2 Light" w:cs="BMWType V2 Light"/>
        </w:rPr>
        <w:t>χρησιμοποιηθούν για τους παραπάνω σκοπούς από</w:t>
      </w:r>
      <w:r w:rsidR="001140EE">
        <w:rPr>
          <w:rFonts w:ascii="BMWType V2 Light" w:hAnsi="BMWType V2 Light" w:cs="BMWType V2 Light"/>
        </w:rPr>
        <w:t>,</w:t>
      </w:r>
      <w:r w:rsidRPr="00D35ED8">
        <w:rPr>
          <w:rFonts w:ascii="BMWType V2 Light" w:hAnsi="BMWType V2 Light" w:cs="BMWType V2 Light"/>
        </w:rPr>
        <w:t xml:space="preserve"> συνδεδεμένες με αυτή εταιρείες ή/και τρίτους</w:t>
      </w:r>
      <w:r w:rsidR="00A20FEA">
        <w:rPr>
          <w:rFonts w:ascii="BMWType V2 Light" w:hAnsi="BMWType V2 Light" w:cs="BMWType V2 Light"/>
        </w:rPr>
        <w:t>,</w:t>
      </w:r>
      <w:r w:rsidRPr="00D35ED8">
        <w:rPr>
          <w:rFonts w:ascii="BMWType V2 Light" w:hAnsi="BMWType V2 Light" w:cs="BMWType V2 Light"/>
        </w:rPr>
        <w:t xml:space="preserve"> που </w:t>
      </w:r>
      <w:r w:rsidR="00B14C9B">
        <w:rPr>
          <w:rFonts w:ascii="BMWType V2 Light" w:hAnsi="BMWType V2 Light" w:cs="BMWType V2 Light"/>
        </w:rPr>
        <w:t>εκτελούν</w:t>
      </w:r>
      <w:r w:rsidR="00B14C9B" w:rsidRPr="00D35ED8">
        <w:rPr>
          <w:rFonts w:ascii="BMWType V2 Light" w:hAnsi="BMWType V2 Light" w:cs="BMWType V2 Light"/>
        </w:rPr>
        <w:t xml:space="preserve"> </w:t>
      </w:r>
      <w:r w:rsidRPr="00D35ED8">
        <w:rPr>
          <w:rFonts w:ascii="BMWType V2 Light" w:hAnsi="BMWType V2 Light" w:cs="BMWType V2 Light"/>
        </w:rPr>
        <w:t>την επεξεργασία στο όνομα και για λογαριασμό της BMW Financial Services</w:t>
      </w:r>
      <w:r w:rsidR="00A20FEA">
        <w:rPr>
          <w:rFonts w:ascii="BMWType V2 Light" w:hAnsi="BMWType V2 Light" w:cs="BMWType V2 Light"/>
        </w:rPr>
        <w:t>,</w:t>
      </w:r>
      <w:r w:rsidR="002970D4">
        <w:rPr>
          <w:rFonts w:ascii="BMWType V2 Light" w:hAnsi="BMWType V2 Light" w:cs="BMWType V2 Light"/>
        </w:rPr>
        <w:t xml:space="preserve"> ή/και</w:t>
      </w:r>
      <w:r w:rsidR="001140EE">
        <w:rPr>
          <w:rFonts w:ascii="BMWType V2 Light" w:hAnsi="BMWType V2 Light" w:cs="BMWType V2 Light"/>
        </w:rPr>
        <w:t xml:space="preserve"> </w:t>
      </w:r>
      <w:r w:rsidR="006F5BF7">
        <w:rPr>
          <w:rFonts w:ascii="BMWType V2 Light" w:hAnsi="BMWType V2 Light" w:cs="BMWType V2 Light"/>
        </w:rPr>
        <w:t>οποιαδήποτε εποπτική αρχή ή δημόσια ή δικαστική αρχή</w:t>
      </w:r>
      <w:r w:rsidR="00E004A5">
        <w:rPr>
          <w:rFonts w:ascii="BMWType V2 Light" w:hAnsi="BMWType V2 Light" w:cs="BMWType V2 Light"/>
        </w:rPr>
        <w:t>,</w:t>
      </w:r>
      <w:r w:rsidR="001140EE">
        <w:rPr>
          <w:rFonts w:ascii="BMWType V2 Light" w:hAnsi="BMWType V2 Light" w:cs="BMWType V2 Light"/>
        </w:rPr>
        <w:t xml:space="preserve"> εφόσον </w:t>
      </w:r>
      <w:r w:rsidR="006F5BF7">
        <w:rPr>
          <w:rFonts w:ascii="BMWType V2 Light" w:hAnsi="BMWType V2 Light" w:cs="BMWType V2 Light"/>
        </w:rPr>
        <w:t>αυτό επιβάλλεται από το νόμο</w:t>
      </w:r>
      <w:r w:rsidRPr="00D35ED8">
        <w:rPr>
          <w:rFonts w:ascii="BMWType V2 Light" w:hAnsi="BMWType V2 Light" w:cs="BMWType V2 Light"/>
        </w:rPr>
        <w:t>. Σε κάθε περίπτωση, έχετε δικαίωμα πρόσβασης και αντίρρησης στα δεδομένα που σας αφορούν</w:t>
      </w:r>
      <w:r w:rsidR="00A8157A">
        <w:rPr>
          <w:rFonts w:ascii="BMWType V2 Light" w:hAnsi="BMWType V2 Light" w:cs="BMWType V2 Light"/>
        </w:rPr>
        <w:t>, καθώς και οποιοδήποτε άλλο δικαίωμα προβλέπεται από την εκάστοτε εφαρμοστέα νομοθεσία</w:t>
      </w:r>
      <w:r w:rsidRPr="00D35ED8">
        <w:rPr>
          <w:rFonts w:ascii="BMWType V2 Light" w:hAnsi="BMWType V2 Light" w:cs="BMWType V2 Light"/>
        </w:rPr>
        <w:t xml:space="preserve">. Για το σκοπό αυτό μπορείτε να απευθυνθείτε στη διεύθυνση που αναγράφεται στην αρχή των παρόντων όρων. </w:t>
      </w:r>
      <w:r w:rsidR="000B3E80">
        <w:rPr>
          <w:rFonts w:ascii="BMWType V2 Light" w:hAnsi="BMWType V2 Light" w:cs="BMWType V2 Light"/>
        </w:rPr>
        <w:t>Τα δεδομένα που σας αφορούν θα τηρούνται για όσο διάστημα χρειάζεται για το σκοπό για τον οποίο έχουν συλλεχθεί ή για όσο διάστημα απαιτείται βάσει σύμβασης ή βάση ισχύουσας νομοθεσίας. Ειδικά σε σχέση με την απευθείας εμπορική προώθηση (μάρκετινγκ)</w:t>
      </w:r>
      <w:r w:rsidR="004C408E">
        <w:rPr>
          <w:rFonts w:ascii="BMWType V2 Light" w:hAnsi="BMWType V2 Light" w:cs="BMWType V2 Light"/>
        </w:rPr>
        <w:t xml:space="preserve">, μόλις μας δηλώσετε </w:t>
      </w:r>
      <w:r w:rsidR="004C408E">
        <w:rPr>
          <w:rFonts w:ascii="BMWType V2 Light" w:hAnsi="BMWType V2 Light" w:cs="BMWType V2 Light"/>
        </w:rPr>
        <w:lastRenderedPageBreak/>
        <w:t xml:space="preserve">ότι δεν επιθυμείτε να λαμβάνετε προωθητικές ενέργειες από εμάς, τα δεδομένα σας </w:t>
      </w:r>
      <w:r w:rsidR="00863B76">
        <w:rPr>
          <w:rFonts w:ascii="BMWType V2 Light" w:hAnsi="BMWType V2 Light" w:cs="BMWType V2 Light"/>
        </w:rPr>
        <w:t>δεν θ</w:t>
      </w:r>
      <w:r w:rsidR="004C408E">
        <w:rPr>
          <w:rFonts w:ascii="BMWType V2 Light" w:hAnsi="BMWType V2 Light" w:cs="BMWType V2 Light"/>
        </w:rPr>
        <w:t>α υποβάλλονται πλέον σε επεξεργασία για αυτό το σκοπό.</w:t>
      </w:r>
    </w:p>
    <w:p w:rsidR="00112D69" w:rsidRPr="00D35ED8" w:rsidRDefault="00112D69" w:rsidP="00D35ED8">
      <w:pPr>
        <w:pStyle w:val="Default"/>
        <w:jc w:val="both"/>
        <w:rPr>
          <w:rFonts w:ascii="BMWType V2 Light" w:hAnsi="BMWType V2 Light" w:cs="BMWType V2 Light"/>
          <w:b/>
          <w:bCs/>
        </w:rPr>
      </w:pPr>
    </w:p>
    <w:p w:rsidR="00112D69" w:rsidRPr="00D35ED8" w:rsidRDefault="00112D69" w:rsidP="00D35ED8">
      <w:pPr>
        <w:pStyle w:val="Default"/>
        <w:jc w:val="both"/>
        <w:rPr>
          <w:rFonts w:ascii="BMWType V2 Light" w:hAnsi="BMWType V2 Light" w:cs="BMWType V2 Light"/>
        </w:rPr>
      </w:pPr>
      <w:proofErr w:type="spellStart"/>
      <w:r w:rsidRPr="00D35ED8">
        <w:rPr>
          <w:rFonts w:ascii="BMWType V2 Light" w:hAnsi="BMWType V2 Light" w:cs="BMWType V2 Light"/>
          <w:b/>
          <w:bCs/>
        </w:rPr>
        <w:t>Cookies</w:t>
      </w:r>
      <w:proofErr w:type="spellEnd"/>
      <w:r w:rsidRPr="00D35ED8">
        <w:rPr>
          <w:rFonts w:ascii="BMWType V2 Light" w:hAnsi="BMWType V2 Light" w:cs="BMWType V2 Light"/>
          <w:b/>
          <w:bCs/>
        </w:rPr>
        <w:t xml:space="preserve"> </w:t>
      </w: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rPr>
        <w:t xml:space="preserve">Η BMW Financial Services μπορεί να συγκεντρώνει στοιχεία αναγνώρισης των επισκεπτών/χρηστών της παρούσας ιστοσελίδας χρησιμοποιώντας </w:t>
      </w:r>
      <w:proofErr w:type="spellStart"/>
      <w:r w:rsidRPr="00D35ED8">
        <w:rPr>
          <w:rFonts w:ascii="BMWType V2 Light" w:hAnsi="BMWType V2 Light" w:cs="BMWType V2 Light"/>
        </w:rPr>
        <w:t>cookies</w:t>
      </w:r>
      <w:proofErr w:type="spellEnd"/>
      <w:r w:rsidRPr="00D35ED8">
        <w:rPr>
          <w:rFonts w:ascii="BMWType V2 Light" w:hAnsi="BMWType V2 Light" w:cs="BMWType V2 Light"/>
        </w:rPr>
        <w:t xml:space="preserve">. Τα </w:t>
      </w:r>
      <w:proofErr w:type="spellStart"/>
      <w:r w:rsidRPr="00D35ED8">
        <w:rPr>
          <w:rFonts w:ascii="BMWType V2 Light" w:hAnsi="BMWType V2 Light" w:cs="BMWType V2 Light"/>
        </w:rPr>
        <w:t>cookies</w:t>
      </w:r>
      <w:proofErr w:type="spellEnd"/>
      <w:r w:rsidRPr="00D35ED8">
        <w:rPr>
          <w:rFonts w:ascii="BMWType V2 Light" w:hAnsi="BMWType V2 Light" w:cs="BMWType V2 Light"/>
        </w:rPr>
        <w:t xml:space="preserve"> είναι μικρά αρχεία με πληροφορίες που αποθηκεύονται στο σκληρό δίσκο σας. Τα </w:t>
      </w:r>
      <w:proofErr w:type="spellStart"/>
      <w:r w:rsidRPr="00D35ED8">
        <w:rPr>
          <w:rFonts w:ascii="BMWType V2 Light" w:hAnsi="BMWType V2 Light" w:cs="BMWType V2 Light"/>
        </w:rPr>
        <w:t>cookies</w:t>
      </w:r>
      <w:proofErr w:type="spellEnd"/>
      <w:r w:rsidRPr="00D35ED8">
        <w:rPr>
          <w:rFonts w:ascii="BMWType V2 Light" w:hAnsi="BMWType V2 Light" w:cs="BMWType V2 Light"/>
        </w:rPr>
        <w:t xml:space="preserve"> δεν προκαλούν οποιαδήποτε ζημιά στον υπολογιστή σας και δεν περιέχουν ιούς. Τα </w:t>
      </w:r>
      <w:proofErr w:type="spellStart"/>
      <w:r w:rsidRPr="00D35ED8">
        <w:rPr>
          <w:rFonts w:ascii="BMWType V2 Light" w:hAnsi="BMWType V2 Light" w:cs="BMWType V2 Light"/>
        </w:rPr>
        <w:t>cookies</w:t>
      </w:r>
      <w:proofErr w:type="spellEnd"/>
      <w:r w:rsidRPr="00D35ED8">
        <w:rPr>
          <w:rFonts w:ascii="BMWType V2 Light" w:hAnsi="BMWType V2 Light" w:cs="BMWType V2 Light"/>
        </w:rPr>
        <w:t xml:space="preserve"> της παρούσας ιστοσελίδας δεν συγκεντρώνουν προσωπικά δεδομένα σχετικά με εσάς και δεν λαμβάνουν γνώση οποιουδήποτε εγγράφου ή αρχείου από τον υπολογιστή σας. Μπορείτε να ρυθμίσετε τις παραμέτρους του προγράμματος πλοήγησης στο διαδίκτυο (</w:t>
      </w:r>
      <w:proofErr w:type="spellStart"/>
      <w:r w:rsidRPr="00D35ED8">
        <w:rPr>
          <w:rFonts w:ascii="BMWType V2 Light" w:hAnsi="BMWType V2 Light" w:cs="BMWType V2 Light"/>
        </w:rPr>
        <w:t>web</w:t>
      </w:r>
      <w:proofErr w:type="spellEnd"/>
      <w:r w:rsidRPr="00D35ED8">
        <w:rPr>
          <w:rFonts w:ascii="BMWType V2 Light" w:hAnsi="BMWType V2 Light" w:cs="BMWType V2 Light"/>
        </w:rPr>
        <w:t xml:space="preserve"> </w:t>
      </w:r>
      <w:proofErr w:type="spellStart"/>
      <w:r w:rsidRPr="00D35ED8">
        <w:rPr>
          <w:rFonts w:ascii="BMWType V2 Light" w:hAnsi="BMWType V2 Light" w:cs="BMWType V2 Light"/>
        </w:rPr>
        <w:t>browser</w:t>
      </w:r>
      <w:proofErr w:type="spellEnd"/>
      <w:r w:rsidRPr="00D35ED8">
        <w:rPr>
          <w:rFonts w:ascii="BMWType V2 Light" w:hAnsi="BMWType V2 Light" w:cs="BMWType V2 Light"/>
        </w:rPr>
        <w:t xml:space="preserve">) που χρησιμοποιείτε κατά τέτοιο τρόπο ώστε να γίνονται δεκτά όλα τα </w:t>
      </w:r>
      <w:proofErr w:type="spellStart"/>
      <w:r w:rsidRPr="00D35ED8">
        <w:rPr>
          <w:rFonts w:ascii="BMWType V2 Light" w:hAnsi="BMWType V2 Light" w:cs="BMWType V2 Light"/>
        </w:rPr>
        <w:t>cookies</w:t>
      </w:r>
      <w:proofErr w:type="spellEnd"/>
      <w:r w:rsidRPr="00D35ED8">
        <w:rPr>
          <w:rFonts w:ascii="BMWType V2 Light" w:hAnsi="BMWType V2 Light" w:cs="BMWType V2 Light"/>
        </w:rPr>
        <w:t xml:space="preserve">, να απορρίπτονται όλα τα </w:t>
      </w:r>
      <w:proofErr w:type="spellStart"/>
      <w:r w:rsidRPr="00D35ED8">
        <w:rPr>
          <w:rFonts w:ascii="BMWType V2 Light" w:hAnsi="BMWType V2 Light" w:cs="BMWType V2 Light"/>
        </w:rPr>
        <w:t>cookies</w:t>
      </w:r>
      <w:proofErr w:type="spellEnd"/>
      <w:r w:rsidRPr="00D35ED8">
        <w:rPr>
          <w:rFonts w:ascii="BMWType V2 Light" w:hAnsi="BMWType V2 Light" w:cs="BMWType V2 Light"/>
        </w:rPr>
        <w:t xml:space="preserve"> ή να ενημερώνεστε όταν αποστέλλεται κάποιο </w:t>
      </w:r>
      <w:proofErr w:type="spellStart"/>
      <w:r w:rsidRPr="00D35ED8">
        <w:rPr>
          <w:rFonts w:ascii="BMWType V2 Light" w:hAnsi="BMWType V2 Light" w:cs="BMWType V2 Light"/>
        </w:rPr>
        <w:t>cookie</w:t>
      </w:r>
      <w:proofErr w:type="spellEnd"/>
      <w:r w:rsidRPr="00D35ED8">
        <w:rPr>
          <w:rFonts w:ascii="BMWType V2 Light" w:hAnsi="BMWType V2 Light" w:cs="BMWType V2 Light"/>
        </w:rPr>
        <w:t xml:space="preserve">. Κάθε </w:t>
      </w:r>
      <w:proofErr w:type="spellStart"/>
      <w:r w:rsidRPr="00D35ED8">
        <w:rPr>
          <w:rFonts w:ascii="BMWType V2 Light" w:hAnsi="BMWType V2 Light" w:cs="BMWType V2 Light"/>
        </w:rPr>
        <w:t>browser</w:t>
      </w:r>
      <w:proofErr w:type="spellEnd"/>
      <w:r w:rsidRPr="00D35ED8">
        <w:rPr>
          <w:rFonts w:ascii="BMWType V2 Light" w:hAnsi="BMWType V2 Light" w:cs="BMWType V2 Light"/>
        </w:rPr>
        <w:t xml:space="preserve"> είναι διαφορετικός οπότε ελέγξτε το μενού «Βοήθεια» του </w:t>
      </w:r>
      <w:proofErr w:type="spellStart"/>
      <w:r w:rsidRPr="00D35ED8">
        <w:rPr>
          <w:rFonts w:ascii="BMWType V2 Light" w:hAnsi="BMWType V2 Light" w:cs="BMWType V2 Light"/>
        </w:rPr>
        <w:t>browser</w:t>
      </w:r>
      <w:proofErr w:type="spellEnd"/>
      <w:r w:rsidRPr="00D35ED8">
        <w:rPr>
          <w:rFonts w:ascii="BMWType V2 Light" w:hAnsi="BMWType V2 Light" w:cs="BMWType V2 Light"/>
        </w:rPr>
        <w:t xml:space="preserve"> που χρησιμοποιείτε για να </w:t>
      </w:r>
      <w:r w:rsidR="00C72EA1">
        <w:rPr>
          <w:rFonts w:ascii="BMWType V2 Light" w:hAnsi="BMWType V2 Light" w:cs="BMWType V2 Light"/>
        </w:rPr>
        <w:t xml:space="preserve">μάθετε πώς να </w:t>
      </w:r>
      <w:r w:rsidRPr="00D35ED8">
        <w:rPr>
          <w:rFonts w:ascii="BMWType V2 Light" w:hAnsi="BMWType V2 Light" w:cs="BMWType V2 Light"/>
        </w:rPr>
        <w:t>αλλά</w:t>
      </w:r>
      <w:r w:rsidR="00C72EA1">
        <w:rPr>
          <w:rFonts w:ascii="BMWType V2 Light" w:hAnsi="BMWType V2 Light" w:cs="BMWType V2 Light"/>
        </w:rPr>
        <w:t>ζ</w:t>
      </w:r>
      <w:r w:rsidRPr="00D35ED8">
        <w:rPr>
          <w:rFonts w:ascii="BMWType V2 Light" w:hAnsi="BMWType V2 Light" w:cs="BMWType V2 Light"/>
        </w:rPr>
        <w:t xml:space="preserve">ετε τις προτιμήσεις σας σχετικά με τα </w:t>
      </w:r>
      <w:proofErr w:type="spellStart"/>
      <w:r w:rsidRPr="00D35ED8">
        <w:rPr>
          <w:rFonts w:ascii="BMWType V2 Light" w:hAnsi="BMWType V2 Light" w:cs="BMWType V2 Light"/>
        </w:rPr>
        <w:t>cookies</w:t>
      </w:r>
      <w:proofErr w:type="spellEnd"/>
      <w:r w:rsidRPr="00D35ED8">
        <w:rPr>
          <w:rFonts w:ascii="BMWType V2 Light" w:hAnsi="BMWType V2 Light" w:cs="BMWType V2 Light"/>
        </w:rPr>
        <w:t xml:space="preserve">. Επειδή η παρούσα ιστοσελίδα είναι σχεδιασμένη να λειτουργεί με </w:t>
      </w:r>
      <w:r w:rsidR="00C72EA1">
        <w:rPr>
          <w:rFonts w:ascii="BMWType V2 Light" w:hAnsi="BMWType V2 Light" w:cs="BMWType V2 Light"/>
        </w:rPr>
        <w:t xml:space="preserve">χρήση </w:t>
      </w:r>
      <w:proofErr w:type="spellStart"/>
      <w:r w:rsidRPr="00D35ED8">
        <w:rPr>
          <w:rFonts w:ascii="BMWType V2 Light" w:hAnsi="BMWType V2 Light" w:cs="BMWType V2 Light"/>
        </w:rPr>
        <w:t>cookies</w:t>
      </w:r>
      <w:proofErr w:type="spellEnd"/>
      <w:r w:rsidRPr="00D35ED8">
        <w:rPr>
          <w:rFonts w:ascii="BMWType V2 Light" w:hAnsi="BMWType V2 Light" w:cs="BMWType V2 Light"/>
        </w:rPr>
        <w:t xml:space="preserve">, θα θέλαμε να σας ενημερώσουμε ότι η απενεργοποίηση των </w:t>
      </w:r>
      <w:proofErr w:type="spellStart"/>
      <w:r w:rsidRPr="00D35ED8">
        <w:rPr>
          <w:rFonts w:ascii="BMWType V2 Light" w:hAnsi="BMWType V2 Light" w:cs="BMWType V2 Light"/>
        </w:rPr>
        <w:t>cookies</w:t>
      </w:r>
      <w:proofErr w:type="spellEnd"/>
      <w:r w:rsidRPr="00D35ED8">
        <w:rPr>
          <w:rFonts w:ascii="BMWType V2 Light" w:hAnsi="BMWType V2 Light" w:cs="BMWType V2 Light"/>
        </w:rPr>
        <w:t xml:space="preserve"> μπορεί να επηρεάσει τον τρόπο χρήσης της ιστοσελίδας, με αποτέλεσμα να μην μπορείτε να επωφεληθείτε πλήρως από όλες τις παρεχόμενες υπηρεσίες. Κατά κανόνα, τα </w:t>
      </w:r>
      <w:proofErr w:type="spellStart"/>
      <w:r w:rsidRPr="00D35ED8">
        <w:rPr>
          <w:rFonts w:ascii="BMWType V2 Light" w:hAnsi="BMWType V2 Light" w:cs="BMWType V2 Light"/>
        </w:rPr>
        <w:t>cookies</w:t>
      </w:r>
      <w:proofErr w:type="spellEnd"/>
      <w:r w:rsidRPr="00D35ED8">
        <w:rPr>
          <w:rFonts w:ascii="BMWType V2 Light" w:hAnsi="BMWType V2 Light" w:cs="BMWType V2 Light"/>
        </w:rPr>
        <w:t xml:space="preserve"> χρησιμοποιούνται στην παρούσα ιστοσελίδα μόνο κατά τη διάρκεια της επίσκεψής σας σε αυτή, για το σκοπό ανώνυμων, στατιστικών εκτιμήσεων και για τη βελτίωση της ευκολίας χρήσης της παρούσας ιστοσελίδας από τον εκάστοτε επισκέπτη/χρήστη. Τα </w:t>
      </w:r>
      <w:proofErr w:type="spellStart"/>
      <w:r w:rsidRPr="00D35ED8">
        <w:rPr>
          <w:rFonts w:ascii="BMWType V2 Light" w:hAnsi="BMWType V2 Light" w:cs="BMWType V2 Light"/>
        </w:rPr>
        <w:t>cookies</w:t>
      </w:r>
      <w:proofErr w:type="spellEnd"/>
      <w:r w:rsidRPr="00D35ED8">
        <w:rPr>
          <w:rFonts w:ascii="BMWType V2 Light" w:hAnsi="BMWType V2 Light" w:cs="BMWType V2 Light"/>
        </w:rPr>
        <w:t xml:space="preserve"> ενδέχεται μερικές φορές να εξυπηρετούν και άλλους σκοπούς σε συγκεκριμένα τμήματα της ιστοσελίδας, για τους οποίους θα ενημερωθείτε εάν προσπελάσετε ένα από αυτά τα τμήματα. </w:t>
      </w:r>
    </w:p>
    <w:p w:rsidR="00112D69" w:rsidRPr="00D35ED8" w:rsidRDefault="00112D69" w:rsidP="00D35ED8">
      <w:pPr>
        <w:pStyle w:val="Default"/>
        <w:jc w:val="both"/>
        <w:rPr>
          <w:rFonts w:ascii="BMWType V2 Light" w:hAnsi="BMWType V2 Light" w:cs="BMWType V2 Light"/>
          <w:b/>
          <w:bCs/>
        </w:rPr>
      </w:pP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b/>
          <w:bCs/>
        </w:rPr>
        <w:t>Δικαιώματα Πνευματικής Ιδιοκτησίας (</w:t>
      </w:r>
      <w:proofErr w:type="spellStart"/>
      <w:r w:rsidRPr="00D35ED8">
        <w:rPr>
          <w:rFonts w:ascii="BMWType V2 Light" w:hAnsi="BMWType V2 Light" w:cs="BMWType V2 Light"/>
          <w:b/>
          <w:bCs/>
        </w:rPr>
        <w:t>Copyright</w:t>
      </w:r>
      <w:proofErr w:type="spellEnd"/>
      <w:r w:rsidRPr="00D35ED8">
        <w:rPr>
          <w:rFonts w:ascii="BMWType V2 Light" w:hAnsi="BMWType V2 Light" w:cs="BMWType V2 Light"/>
          <w:b/>
          <w:bCs/>
        </w:rPr>
        <w:t xml:space="preserve">) </w:t>
      </w:r>
    </w:p>
    <w:p w:rsidR="00D35ED8" w:rsidRDefault="00112D69" w:rsidP="00D35ED8">
      <w:pPr>
        <w:pStyle w:val="Default"/>
        <w:jc w:val="both"/>
        <w:rPr>
          <w:rFonts w:ascii="BMWType V2 Light" w:hAnsi="BMWType V2 Light" w:cs="BMWType V2 Light"/>
        </w:rPr>
      </w:pPr>
      <w:r w:rsidRPr="00D35ED8">
        <w:rPr>
          <w:rFonts w:ascii="BMWType V2 Light" w:hAnsi="BMWType V2 Light" w:cs="BMWType V2 Light"/>
        </w:rPr>
        <w:t xml:space="preserve">© </w:t>
      </w:r>
      <w:proofErr w:type="spellStart"/>
      <w:r w:rsidRPr="00D35ED8">
        <w:rPr>
          <w:rFonts w:ascii="BMWType V2 Light" w:hAnsi="BMWType V2 Light" w:cs="BMWType V2 Light"/>
        </w:rPr>
        <w:t>Copyright</w:t>
      </w:r>
      <w:proofErr w:type="spellEnd"/>
      <w:r w:rsidRPr="00D35ED8">
        <w:rPr>
          <w:rFonts w:ascii="BMWType V2 Light" w:hAnsi="BMWType V2 Light" w:cs="BMWType V2 Light"/>
        </w:rPr>
        <w:t xml:space="preserve"> BMW </w:t>
      </w:r>
      <w:proofErr w:type="spellStart"/>
      <w:r w:rsidRPr="00D35ED8">
        <w:rPr>
          <w:rFonts w:ascii="BMWType V2 Light" w:hAnsi="BMWType V2 Light" w:cs="BMWType V2 Light"/>
        </w:rPr>
        <w:t>Austria</w:t>
      </w:r>
      <w:proofErr w:type="spellEnd"/>
      <w:r w:rsidRPr="00D35ED8">
        <w:rPr>
          <w:rFonts w:ascii="BMWType V2 Light" w:hAnsi="BMWType V2 Light" w:cs="BMWType V2 Light"/>
        </w:rPr>
        <w:t xml:space="preserve"> Bank </w:t>
      </w:r>
      <w:proofErr w:type="spellStart"/>
      <w:r w:rsidRPr="00D35ED8">
        <w:rPr>
          <w:rFonts w:ascii="BMWType V2 Light" w:hAnsi="BMWType V2 Light" w:cs="BMWType V2 Light"/>
        </w:rPr>
        <w:t>GmbH</w:t>
      </w:r>
      <w:proofErr w:type="spellEnd"/>
      <w:r w:rsidRPr="00D35ED8">
        <w:rPr>
          <w:rFonts w:ascii="BMWType V2 Light" w:hAnsi="BMWType V2 Light" w:cs="BMWType V2 Light"/>
        </w:rPr>
        <w:t xml:space="preserve"> (Κατάστημα Αθηνών). Το σύνολο του περιεχομένου της παρούσας ιστοσελίδας ανήκει στον Όμιλο BMW. Όλα τα δικαιώματα είναι κατοχυρωμένα. Τα κείμενα, οι φωτογραφίες, οι εικόνες, οι απεικονίσεις, τα γραφικά, τα αρχεία ήχου, τα αρχεία κίνησης, τα αρχεία εικόνας και γενικώς κάθε είδους αρχείο και η διάταξή τους στην παρούσα ιστοσελίδα προστατεύονται από την ισχύουσα στην Ελλάδα νομοθεσία σχετικά με την προστασία δικαιωμάτων πνευματικής ιδιοκτησίας. Ενδέχεται επιπλέον η παρούσα ιστοσελίδα να περιέχει </w:t>
      </w:r>
      <w:r w:rsidR="00C57705">
        <w:rPr>
          <w:rFonts w:ascii="BMWType V2 Light" w:hAnsi="BMWType V2 Light" w:cs="BMWType V2 Light"/>
        </w:rPr>
        <w:t xml:space="preserve">υλικό και </w:t>
      </w:r>
      <w:r w:rsidRPr="00D35ED8">
        <w:rPr>
          <w:rFonts w:ascii="BMWType V2 Light" w:hAnsi="BMWType V2 Light" w:cs="BMWType V2 Light"/>
        </w:rPr>
        <w:t>εικόνες, τα δικαιώματα πνευματικής ιδιοκτησίας των οποίων ανήκουν σε τρίτους. Απαγορεύεται ρητώς η αντιγραφή, αναδιανομή, τροποποίηση, αναπαραγωγή, φόρτωση (</w:t>
      </w:r>
      <w:proofErr w:type="spellStart"/>
      <w:r w:rsidRPr="00D35ED8">
        <w:rPr>
          <w:rFonts w:ascii="BMWType V2 Light" w:hAnsi="BMWType V2 Light" w:cs="BMWType V2 Light"/>
        </w:rPr>
        <w:t>download</w:t>
      </w:r>
      <w:proofErr w:type="spellEnd"/>
      <w:r w:rsidRPr="00D35ED8">
        <w:rPr>
          <w:rFonts w:ascii="BMWType V2 Light" w:hAnsi="BMWType V2 Light" w:cs="BMWType V2 Light"/>
        </w:rPr>
        <w:t xml:space="preserve">), αναδημοσίευση ή αναμετάδοση οποιασδήποτε πληροφορίας της παρούσας ιστοσελίδας με οποιοδήποτε ηλεκτρονικό, έντυπο ή άλλο μέσο. </w:t>
      </w:r>
    </w:p>
    <w:p w:rsidR="00D35ED8" w:rsidRDefault="00D35ED8" w:rsidP="00D35ED8">
      <w:pPr>
        <w:pStyle w:val="Default"/>
        <w:jc w:val="both"/>
        <w:rPr>
          <w:rFonts w:ascii="BMWType V2 Light" w:hAnsi="BMWType V2 Light" w:cs="BMWType V2 Light"/>
        </w:rPr>
      </w:pP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b/>
          <w:bCs/>
        </w:rPr>
        <w:t xml:space="preserve">Σήματα </w:t>
      </w: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rPr>
        <w:t xml:space="preserve">Εκτός εάν άλλως αναφέρεται, όλα τα δικαιώματα από τα εμπορικά σήματα που αναφέρονται ή </w:t>
      </w:r>
      <w:proofErr w:type="spellStart"/>
      <w:r w:rsidRPr="00D35ED8">
        <w:rPr>
          <w:rFonts w:ascii="BMWType V2 Light" w:hAnsi="BMWType V2 Light" w:cs="BMWType V2 Light"/>
        </w:rPr>
        <w:t>εμφαίνονται</w:t>
      </w:r>
      <w:proofErr w:type="spellEnd"/>
      <w:r w:rsidRPr="00D35ED8">
        <w:rPr>
          <w:rFonts w:ascii="BMWType V2 Light" w:hAnsi="BMWType V2 Light" w:cs="BMWType V2 Light"/>
        </w:rPr>
        <w:t xml:space="preserve"> στην παρούσα ιστοσελίδα ανήκουν στην BMW AG, συμπεριλαμβανομένων σημάτων, ονομασιών μοντέλων, λογοτύπων και εμβλημάτων. </w:t>
      </w:r>
    </w:p>
    <w:p w:rsidR="00112D69" w:rsidRPr="00D35ED8" w:rsidRDefault="00112D69" w:rsidP="00D35ED8">
      <w:pPr>
        <w:pStyle w:val="Default"/>
        <w:jc w:val="both"/>
        <w:rPr>
          <w:rFonts w:ascii="BMWType V2 Light" w:hAnsi="BMWType V2 Light" w:cs="BMWType V2 Light"/>
          <w:b/>
          <w:bCs/>
        </w:rPr>
      </w:pP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b/>
          <w:bCs/>
        </w:rPr>
        <w:t xml:space="preserve">Άδειες </w:t>
      </w: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rPr>
        <w:lastRenderedPageBreak/>
        <w:t xml:space="preserve">Ο Όμιλος BMW προσπάθησε να σας προσφέρει μία καινοτόμο και ενημερωτική ιστοσελίδα. Εντούτοις, θα πρέπει να γίνει κατανοητό ότι ο Όμιλος BMW οφείλει να προστατεύσει τα δικαιώματα πνευματικής ιδιοκτησίας του, συμπεριλαμβανομένων ευρεσιτεχνιών, σημάτων και δικαιωμάτων δημιουργού. Επομένως, καμία άδεια χρήσης των δικαιωμάτων πνευματικής ιδιοκτησίας του Ομίλου BMW ή δικαιωμάτων πνευματικής ιδιοκτησίας τρίτων δεν παρέχεται μέσω της παρούσας ιστοσελίδας. </w:t>
      </w:r>
    </w:p>
    <w:p w:rsidR="00112D69" w:rsidRPr="00D35ED8" w:rsidRDefault="00112D69" w:rsidP="00D35ED8">
      <w:pPr>
        <w:pStyle w:val="Default"/>
        <w:jc w:val="both"/>
        <w:rPr>
          <w:rFonts w:ascii="BMWType V2 Light" w:hAnsi="BMWType V2 Light" w:cs="BMWType V2 Light"/>
          <w:b/>
          <w:bCs/>
        </w:rPr>
      </w:pP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b/>
          <w:bCs/>
        </w:rPr>
        <w:t xml:space="preserve">Σύνδεση με άλλες ιστοσελίδες. </w:t>
      </w: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rPr>
        <w:t>Η παρούσα ιστοσελίδα ενδέχεται να παρέχει πρόσβαση σε άλλες ιστοσελίδες ανά τον κόσμο. Η BMW Financial Services δεν θα ευθύνεται για τους όρους επεξεργασίας των δεδομένων σας από τις εν λόγω ιστοσελίδες. Περαιτέρω, η BMW Financial Services δεν φέρει καμία ευθύνη ως προς το περιεχόμενο, τη διαθεσιμότητα, τη λειτουργία και την αποδοτικότητα των εν λόγω ιστοσελίδων, το δε περιεχόμενό τους δεν δεσμεύει κατά οποιονδήποτε τρόπο την BMW Financial Services, ενώ, οποιαδήποτε παραπομπή ή αναφορά σε αυτές τις ιστοσελίδες μέσω της παρούσας ιστοσελίδας δεν συνιστά, και σε καμία περίπτωση δεν θα πρέπει να εκλαμβάνεται ως</w:t>
      </w:r>
      <w:r w:rsidR="00C57705">
        <w:rPr>
          <w:rFonts w:ascii="BMWType V2 Light" w:hAnsi="BMWType V2 Light" w:cs="BMWType V2 Light"/>
        </w:rPr>
        <w:t>,</w:t>
      </w:r>
      <w:r w:rsidRPr="00D35ED8">
        <w:rPr>
          <w:rFonts w:ascii="BMWType V2 Light" w:hAnsi="BMWType V2 Light" w:cs="BMWType V2 Light"/>
        </w:rPr>
        <w:t xml:space="preserve"> έγκριση ή ανεπιφύλακτη σύσταση χρήσης των ιστοσελίδων αυτών. </w:t>
      </w:r>
    </w:p>
    <w:p w:rsidR="00112D69" w:rsidRPr="00D35ED8" w:rsidRDefault="00112D69" w:rsidP="00D35ED8">
      <w:pPr>
        <w:pStyle w:val="Default"/>
        <w:jc w:val="both"/>
        <w:rPr>
          <w:rFonts w:ascii="BMWType V2 Light" w:hAnsi="BMWType V2 Light" w:cs="BMWType V2 Light"/>
          <w:b/>
          <w:bCs/>
        </w:rPr>
      </w:pP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b/>
          <w:bCs/>
        </w:rPr>
        <w:t xml:space="preserve">Εγγυήσεις - Αποκλεισμός Ευθύνης </w:t>
      </w:r>
    </w:p>
    <w:p w:rsidR="00112D69" w:rsidRPr="00D35ED8" w:rsidRDefault="00112D69" w:rsidP="00D35ED8">
      <w:pPr>
        <w:pStyle w:val="Default"/>
        <w:jc w:val="both"/>
        <w:rPr>
          <w:rFonts w:ascii="BMWType V2 Light" w:hAnsi="BMWType V2 Light" w:cs="BMWType V2 Light"/>
        </w:rPr>
      </w:pPr>
      <w:proofErr w:type="spellStart"/>
      <w:r w:rsidRPr="00D35ED8">
        <w:rPr>
          <w:rFonts w:ascii="BMWType V2 Light" w:hAnsi="BMWType V2 Light" w:cs="BMWType V2 Light"/>
        </w:rPr>
        <w:t>Oι</w:t>
      </w:r>
      <w:proofErr w:type="spellEnd"/>
      <w:r w:rsidRPr="00D35ED8">
        <w:rPr>
          <w:rFonts w:ascii="BMWType V2 Light" w:hAnsi="BMWType V2 Light" w:cs="BMWType V2 Light"/>
        </w:rPr>
        <w:t xml:space="preserve"> πληροφορίες που παρέχονται στην παρούσα ιστοσελίδα παρέχονται ''ως έχουν'' και χωρίς οποιαδήποτε, ρητή ή σιωπηρή, εγγύηση, συμπεριλαμβανομένων (ενδεικτικά) οποιωνδήποτε σιωπηρών εγγυήσεων εμπορευσιμότητας, </w:t>
      </w:r>
      <w:proofErr w:type="spellStart"/>
      <w:r w:rsidRPr="00D35ED8">
        <w:rPr>
          <w:rFonts w:ascii="BMWType V2 Light" w:hAnsi="BMWType V2 Light" w:cs="BMWType V2 Light"/>
        </w:rPr>
        <w:t>καταλληλότητας</w:t>
      </w:r>
      <w:proofErr w:type="spellEnd"/>
      <w:r w:rsidRPr="00D35ED8">
        <w:rPr>
          <w:rFonts w:ascii="BMWType V2 Light" w:hAnsi="BMWType V2 Light" w:cs="BMWType V2 Light"/>
        </w:rPr>
        <w:t xml:space="preserve"> για οποιονδήποτε συγκεκριμένο σκοπό ή μη παραβίασης δικαιωμάτων τρίτων. Αν και η BMW Financial Services έχει λάβει, κατά το μέτρο του δυνατού, όλα τα μέτρα ασφαλείας για την προστασία της παρούσας ιστοσελίδας, δεν εγγυάται την αδιάκοπη λειτουργία της ή την έλλειψη ιών, την ακρίβεια, την πληρότητα ή την αξιοπιστία των πληροφοριών και άλλων στοιχείων που περιλαμβάνονται στην παρούσα ιστοσελίδα ή σε οποιαδήποτε άλλη ιστοσελίδα τυχόν μπορείτε να αποκτήσετε πρόσβαση μέσω της παρούσας ιστοσελίδας. Αν και έχει καταβληθεί κάθε δυνατή προσπάθεια ώστε οι παρεχόμενες πληροφορίες να είναι ακριβείς, ενδέχεται να περιλαμβάνουν λάθη ή παραλείψεις. </w:t>
      </w:r>
    </w:p>
    <w:p w:rsidR="00D35ED8" w:rsidRPr="00D35ED8" w:rsidRDefault="00D35ED8" w:rsidP="00D35ED8">
      <w:pPr>
        <w:pStyle w:val="Default"/>
        <w:jc w:val="both"/>
        <w:rPr>
          <w:rFonts w:ascii="BMWType V2 Light" w:hAnsi="BMWType V2 Light" w:cs="BMWType V2 Light"/>
        </w:rPr>
      </w:pP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rPr>
        <w:t xml:space="preserve">Ως χρήστης αποδέχεστε ότι η πρόσβαση στην παρούσα ιστοσελίδα γίνεται με δική σας ευθύνη και αναλαμβάνετε κάθε κίνδυνο που πιθανόν προκύψει από την πρόσβαση και χρήση αυτής. Η δε χρήση της παρούσας ιστοσελίδας από εσάς είναι δυνατή αποκλειστικά για νόμιμο σκοπό και χωρίς να περιορίζεται ή παρεμποδίζεται η χρήση της από οποιονδήποτε τρίτο. Η BMW Financial Services δεν παρέχει ουδεμία εγγύηση και σε καμία περίπτωση δεν θα ευθύνεται έναντι οποιουδήποτε προσώπου για οποιεσδήποτε άμεσες ή έμμεσες, θετικές, αποθετικές ή παρεπόμενες ζημίες που σχετίζονται με τις πληροφορίες αυτές (εκτός εάν προκαλούνται από βαριά αμέλεια ή δόλο της BMW Financial Services), συμπεριλαμβανομένων και των ποινικών ευθυνών που τυχόν προκύψουν από την πρόσβαση, χρήση ή αδυναμία χρήσης της παρούσας ιστοσελίδας ή από την ύπαρξη λαθών, παραλείψεων, κακοτυπωμένων χαρακτήρων, ετεροχρονισμένων πληροφοριών, τεχνικών λαθών ή ανακριβειών σε σχέση με ποσά, τυπογραφικών και οποιωνδήποτε άλλων λαθών που εμφανίζονται στην παρούσα ιστοσελίδα. Ο αποκλεισμός της ευθύνης της BMW </w:t>
      </w:r>
      <w:r w:rsidRPr="00D35ED8">
        <w:rPr>
          <w:rFonts w:ascii="BMWType V2 Light" w:hAnsi="BMWType V2 Light" w:cs="BMWType V2 Light"/>
        </w:rPr>
        <w:lastRenderedPageBreak/>
        <w:t>Financial Services συμπεριλαμβάνει και την πρόκληση οποιασδήποτε ζημίας από τυχόν μετάδοση οποιουδήποτε ιού στον ηλεκτρονικό εξοπλισμό του χρήστη. Η χρήση της παρούσας ιστοσελίδας είναι δυνατή μόνο σύμφωνα με τους παρόντες όρους και προϋποθέσεις χρήσης αυτής και σε πλήρη συμμόρφωση με τις σχετικές διατάξεις του Ελληνικού</w:t>
      </w:r>
      <w:r w:rsidR="00516923">
        <w:rPr>
          <w:rFonts w:ascii="BMWType V2 Light" w:hAnsi="BMWType V2 Light" w:cs="BMWType V2 Light"/>
        </w:rPr>
        <w:t xml:space="preserve"> δικαίου</w:t>
      </w:r>
      <w:r w:rsidRPr="00D35ED8">
        <w:rPr>
          <w:rFonts w:ascii="BMWType V2 Light" w:hAnsi="BMWType V2 Light" w:cs="BMWType V2 Light"/>
        </w:rPr>
        <w:t xml:space="preserve">, </w:t>
      </w:r>
      <w:r w:rsidR="00516923">
        <w:rPr>
          <w:rFonts w:ascii="BMWType V2 Light" w:hAnsi="BMWType V2 Light" w:cs="BMWType V2 Light"/>
        </w:rPr>
        <w:t xml:space="preserve">του δικαίου της Ευρωπαϊκής Ένωσης </w:t>
      </w:r>
      <w:r w:rsidRPr="00D35ED8">
        <w:rPr>
          <w:rFonts w:ascii="BMWType V2 Light" w:hAnsi="BMWType V2 Light" w:cs="BMWType V2 Light"/>
        </w:rPr>
        <w:t xml:space="preserve">ή </w:t>
      </w:r>
      <w:r w:rsidR="00516923">
        <w:rPr>
          <w:rFonts w:ascii="BMWType V2 Light" w:hAnsi="BMWType V2 Light" w:cs="BMWType V2 Light"/>
        </w:rPr>
        <w:t xml:space="preserve">του </w:t>
      </w:r>
      <w:r w:rsidRPr="00D35ED8">
        <w:rPr>
          <w:rFonts w:ascii="BMWType V2 Light" w:hAnsi="BMWType V2 Light" w:cs="BMWType V2 Light"/>
        </w:rPr>
        <w:t xml:space="preserve">διεθνούς δικαίου. Σε περίπτωση μη εξουσιοδοτημένης χρήσης της παρούσας ιστοσελίδας ή παράνομης ή καταχρηστικής χρήσης αυτής, υποχρεούστε σε αποζημίωση της BMW Financial Services, των υπαλλήλων, στελεχών και συνεργατών της σχετικά με κάθε απώλεια, έξοδο, ζημία και κόστος, συμπεριλαμβανομένης και της εύλογης αμοιβής των νομικών της συμβούλων, που τυχόν προκύψουν από την παραβίαση των παρόντων όρων και προϋποθέσεων χρήσης της παρούσας ιστοσελίδας από εσάς. </w:t>
      </w:r>
    </w:p>
    <w:p w:rsidR="00112D69" w:rsidRPr="00D35ED8" w:rsidRDefault="00112D69" w:rsidP="00D35ED8">
      <w:pPr>
        <w:pStyle w:val="Default"/>
        <w:jc w:val="both"/>
        <w:rPr>
          <w:rFonts w:ascii="BMWType V2 Light" w:hAnsi="BMWType V2 Light" w:cs="BMWType V2 Light"/>
          <w:b/>
          <w:bCs/>
        </w:rPr>
      </w:pPr>
    </w:p>
    <w:p w:rsidR="00112D69" w:rsidRPr="00D35ED8" w:rsidRDefault="00112D69" w:rsidP="00D35ED8">
      <w:pPr>
        <w:pStyle w:val="Default"/>
        <w:jc w:val="both"/>
        <w:rPr>
          <w:rFonts w:ascii="BMWType V2 Light" w:hAnsi="BMWType V2 Light" w:cs="BMWType V2 Light"/>
        </w:rPr>
      </w:pPr>
      <w:r w:rsidRPr="00D35ED8">
        <w:rPr>
          <w:rFonts w:ascii="BMWType V2 Light" w:hAnsi="BMWType V2 Light" w:cs="BMWType V2 Light"/>
          <w:b/>
          <w:bCs/>
        </w:rPr>
        <w:t xml:space="preserve">Άλλοι Όροι και Προϋποθέσεις. </w:t>
      </w:r>
    </w:p>
    <w:p w:rsidR="00A54817" w:rsidRPr="00D35ED8" w:rsidRDefault="00112D69" w:rsidP="00D35ED8">
      <w:pPr>
        <w:jc w:val="both"/>
        <w:rPr>
          <w:rFonts w:ascii="BMWType V2 Light" w:hAnsi="BMWType V2 Light" w:cs="BMWType V2 Light"/>
          <w:sz w:val="24"/>
          <w:szCs w:val="24"/>
        </w:rPr>
      </w:pPr>
      <w:r w:rsidRPr="00D35ED8">
        <w:rPr>
          <w:rFonts w:ascii="BMWType V2 Light" w:hAnsi="BMWType V2 Light" w:cs="BMWType V2 Light"/>
          <w:sz w:val="24"/>
          <w:szCs w:val="24"/>
        </w:rPr>
        <w:t xml:space="preserve">Σε περίπτωση που οποιοσδήποτε όρος ή προϋπόθεση των παρόντων κριθεί παράνομος, άκυρος ή μη εκτελεστός, θα διαγράφεται, θα θεωρείται ως ουδέποτε εγγεγραμμένος και σε καμία περίπτωση δεν θα επηρεάζει την ισχύ, τη δεσμευτικότητα και την </w:t>
      </w:r>
      <w:proofErr w:type="spellStart"/>
      <w:r w:rsidRPr="00D35ED8">
        <w:rPr>
          <w:rFonts w:ascii="BMWType V2 Light" w:hAnsi="BMWType V2 Light" w:cs="BMWType V2 Light"/>
          <w:sz w:val="24"/>
          <w:szCs w:val="24"/>
        </w:rPr>
        <w:t>εκτελεστότητα</w:t>
      </w:r>
      <w:proofErr w:type="spellEnd"/>
      <w:r w:rsidRPr="00D35ED8">
        <w:rPr>
          <w:rFonts w:ascii="BMWType V2 Light" w:hAnsi="BMWType V2 Light" w:cs="BMWType V2 Light"/>
          <w:sz w:val="24"/>
          <w:szCs w:val="24"/>
        </w:rPr>
        <w:t xml:space="preserve"> των λοιπών όρων και προϋποθέσεων. Η BMW Financial Services δύναται ανά πάσα στιγμή να τροποποιήσει ή και να διαγράψει, κατά την απόλυτη διακριτική της ευχέρεια και χωρίς προειδοποίηση, τους όρους και προϋποθέσεις χρήσης της παρούσας ιστοσελίδας, εν </w:t>
      </w:r>
      <w:proofErr w:type="spellStart"/>
      <w:r w:rsidRPr="00D35ED8">
        <w:rPr>
          <w:rFonts w:ascii="BMWType V2 Light" w:hAnsi="BMWType V2 Light" w:cs="BMWType V2 Light"/>
          <w:sz w:val="24"/>
          <w:szCs w:val="24"/>
        </w:rPr>
        <w:t>όλω</w:t>
      </w:r>
      <w:proofErr w:type="spellEnd"/>
      <w:r w:rsidRPr="00D35ED8">
        <w:rPr>
          <w:rFonts w:ascii="BMWType V2 Light" w:hAnsi="BMWType V2 Light" w:cs="BMWType V2 Light"/>
          <w:sz w:val="24"/>
          <w:szCs w:val="24"/>
        </w:rPr>
        <w:t xml:space="preserve"> ή εν μέρει, και κάθε τέτοια τροποποίηση ή διαγραφή θα θεωρείται ότι δεσμεύει τους χρήστες της παρούσας ιστοσελίδας από τη στιγμή που οι εν λόγω αλλαγές εμφανισθούν σε αυτή. Ως εκ τούτου, συνιστάται ο συχνός επανέλεγχος των παρόντων όρων και προϋποθέσεων. Η παρούσα ιστοσελίδα ενδέχεται κατά διαστήματα να μην είναι </w:t>
      </w:r>
      <w:proofErr w:type="spellStart"/>
      <w:r w:rsidRPr="00D35ED8">
        <w:rPr>
          <w:rFonts w:ascii="BMWType V2 Light" w:hAnsi="BMWType V2 Light" w:cs="BMWType V2 Light"/>
          <w:sz w:val="24"/>
          <w:szCs w:val="24"/>
        </w:rPr>
        <w:t>προσβάσιμη</w:t>
      </w:r>
      <w:proofErr w:type="spellEnd"/>
      <w:r w:rsidRPr="00D35ED8">
        <w:rPr>
          <w:rFonts w:ascii="BMWType V2 Light" w:hAnsi="BMWType V2 Light" w:cs="BMWType V2 Light"/>
          <w:sz w:val="24"/>
          <w:szCs w:val="24"/>
        </w:rPr>
        <w:t xml:space="preserve"> λόγω εργασιών αναβάθμισης ή μηχανικών, επικοινωνιακών, λογισμικών ή άλλων τεχνικών προβλημάτων, συμπεριλαμβανομένων προβλημάτων που οφείλονται σε τρίτους. Η BMW Financial Services δεν δύναται να προβλέπει τα χρονικά διαστήματα μη προσβασιμότητας στην παρούσα ιστοσελίδα ούτε είναι δυνατόν να γνωρίζει εκ των προτέρων ή να ελέγχει με άλλο τρόπο τη διάρκειά τους. Σε κάθε περίπτωση η ΒMW Financial Services δικαιούται να διακόψει προσωρινά ή να τερματίσει οριστικά τη λειτουργία της παρούσας ιστοσελίδας εν </w:t>
      </w:r>
      <w:proofErr w:type="spellStart"/>
      <w:r w:rsidRPr="00D35ED8">
        <w:rPr>
          <w:rFonts w:ascii="BMWType V2 Light" w:hAnsi="BMWType V2 Light" w:cs="BMWType V2 Light"/>
          <w:sz w:val="24"/>
          <w:szCs w:val="24"/>
        </w:rPr>
        <w:t>όλω</w:t>
      </w:r>
      <w:proofErr w:type="spellEnd"/>
      <w:r w:rsidRPr="00D35ED8">
        <w:rPr>
          <w:rFonts w:ascii="BMWType V2 Light" w:hAnsi="BMWType V2 Light" w:cs="BMWType V2 Light"/>
          <w:sz w:val="24"/>
          <w:szCs w:val="24"/>
        </w:rPr>
        <w:t xml:space="preserve"> ή εν μέρει. Οι παρόντες όροι και προϋποθέσεις καθώς και η χρήση της παρούσας ιστοσελίδας </w:t>
      </w:r>
      <w:proofErr w:type="spellStart"/>
      <w:r w:rsidRPr="00D35ED8">
        <w:rPr>
          <w:rFonts w:ascii="BMWType V2 Light" w:hAnsi="BMWType V2 Light" w:cs="BMWType V2 Light"/>
          <w:sz w:val="24"/>
          <w:szCs w:val="24"/>
        </w:rPr>
        <w:t>διέπονται</w:t>
      </w:r>
      <w:proofErr w:type="spellEnd"/>
      <w:r w:rsidRPr="00D35ED8">
        <w:rPr>
          <w:rFonts w:ascii="BMWType V2 Light" w:hAnsi="BMWType V2 Light" w:cs="BMWType V2 Light"/>
          <w:sz w:val="24"/>
          <w:szCs w:val="24"/>
        </w:rPr>
        <w:t xml:space="preserve"> από το Ελληνικό Δίκαιο. Κάθε διαφορά που σχετίζεται με τη χρήση ή/και το περιεχόμενο της παρούσας ιστοσελίδας θα επιλύεται αποκλειστικά από τα Δικαστήρια της Αθήνας.</w:t>
      </w:r>
    </w:p>
    <w:sectPr w:rsidR="00A54817" w:rsidRPr="00D35E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MWType V2 Light">
    <w:altName w:val="Times New Roman"/>
    <w:panose1 w:val="00000000000000000000"/>
    <w:charset w:val="A1"/>
    <w:family w:val="auto"/>
    <w:pitch w:val="variable"/>
    <w:sig w:usb0="800022BF" w:usb1="9000004A" w:usb2="00000008"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rti Aikaterini, SF1-CS-F-GR">
    <w15:presenceInfo w15:providerId="AD" w15:userId="S-1-5-21-842925246-1454471165-725345543-272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2C"/>
    <w:rsid w:val="000A3AEE"/>
    <w:rsid w:val="000B3E80"/>
    <w:rsid w:val="00112CFD"/>
    <w:rsid w:val="00112D69"/>
    <w:rsid w:val="001140EE"/>
    <w:rsid w:val="001379CD"/>
    <w:rsid w:val="001D5D7F"/>
    <w:rsid w:val="00216BCF"/>
    <w:rsid w:val="00282D2C"/>
    <w:rsid w:val="00290DF1"/>
    <w:rsid w:val="002970D4"/>
    <w:rsid w:val="002A25F4"/>
    <w:rsid w:val="003174C8"/>
    <w:rsid w:val="003E31BA"/>
    <w:rsid w:val="004C408E"/>
    <w:rsid w:val="00516923"/>
    <w:rsid w:val="00602962"/>
    <w:rsid w:val="006049CB"/>
    <w:rsid w:val="00693389"/>
    <w:rsid w:val="006F5BF7"/>
    <w:rsid w:val="0077162C"/>
    <w:rsid w:val="007F6B44"/>
    <w:rsid w:val="00863B76"/>
    <w:rsid w:val="008B3498"/>
    <w:rsid w:val="00905C77"/>
    <w:rsid w:val="009B7CBF"/>
    <w:rsid w:val="00A07751"/>
    <w:rsid w:val="00A20FEA"/>
    <w:rsid w:val="00A54817"/>
    <w:rsid w:val="00A8157A"/>
    <w:rsid w:val="00A90DDA"/>
    <w:rsid w:val="00B06B29"/>
    <w:rsid w:val="00B14C9B"/>
    <w:rsid w:val="00C57705"/>
    <w:rsid w:val="00C72EA1"/>
    <w:rsid w:val="00D0016F"/>
    <w:rsid w:val="00D05080"/>
    <w:rsid w:val="00D3362A"/>
    <w:rsid w:val="00D35ED8"/>
    <w:rsid w:val="00E004A5"/>
    <w:rsid w:val="00E45857"/>
    <w:rsid w:val="00E71324"/>
    <w:rsid w:val="00FE08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9406B-5A48-4A8A-85D9-963B142D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D6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02962"/>
    <w:rPr>
      <w:sz w:val="16"/>
      <w:szCs w:val="16"/>
    </w:rPr>
  </w:style>
  <w:style w:type="paragraph" w:styleId="CommentText">
    <w:name w:val="annotation text"/>
    <w:basedOn w:val="Normal"/>
    <w:link w:val="CommentTextChar"/>
    <w:uiPriority w:val="99"/>
    <w:semiHidden/>
    <w:unhideWhenUsed/>
    <w:rsid w:val="00602962"/>
    <w:pPr>
      <w:spacing w:line="240" w:lineRule="auto"/>
    </w:pPr>
    <w:rPr>
      <w:sz w:val="20"/>
      <w:szCs w:val="20"/>
    </w:rPr>
  </w:style>
  <w:style w:type="character" w:customStyle="1" w:styleId="CommentTextChar">
    <w:name w:val="Comment Text Char"/>
    <w:basedOn w:val="DefaultParagraphFont"/>
    <w:link w:val="CommentText"/>
    <w:uiPriority w:val="99"/>
    <w:semiHidden/>
    <w:rsid w:val="00602962"/>
    <w:rPr>
      <w:sz w:val="20"/>
      <w:szCs w:val="20"/>
    </w:rPr>
  </w:style>
  <w:style w:type="paragraph" w:styleId="CommentSubject">
    <w:name w:val="annotation subject"/>
    <w:basedOn w:val="CommentText"/>
    <w:next w:val="CommentText"/>
    <w:link w:val="CommentSubjectChar"/>
    <w:uiPriority w:val="99"/>
    <w:semiHidden/>
    <w:unhideWhenUsed/>
    <w:rsid w:val="00602962"/>
    <w:rPr>
      <w:b/>
      <w:bCs/>
    </w:rPr>
  </w:style>
  <w:style w:type="character" w:customStyle="1" w:styleId="CommentSubjectChar">
    <w:name w:val="Comment Subject Char"/>
    <w:basedOn w:val="CommentTextChar"/>
    <w:link w:val="CommentSubject"/>
    <w:uiPriority w:val="99"/>
    <w:semiHidden/>
    <w:rsid w:val="00602962"/>
    <w:rPr>
      <w:b/>
      <w:bCs/>
      <w:sz w:val="20"/>
      <w:szCs w:val="20"/>
    </w:rPr>
  </w:style>
  <w:style w:type="paragraph" w:styleId="BalloonText">
    <w:name w:val="Balloon Text"/>
    <w:basedOn w:val="Normal"/>
    <w:link w:val="BalloonTextChar"/>
    <w:uiPriority w:val="99"/>
    <w:semiHidden/>
    <w:unhideWhenUsed/>
    <w:rsid w:val="0060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2784B-15AE-496C-8C65-C28AF72F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9836</Characters>
  <Application>Microsoft Office Word</Application>
  <DocSecurity>0</DocSecurity>
  <Lines>81</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BMW Group</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Kourti Aikaterini, SF1-CS-S-GR</dc:creator>
  <cp:lastModifiedBy>Kourti Aikaterini, SF1-CS-F-GR</cp:lastModifiedBy>
  <cp:revision>6</cp:revision>
  <dcterms:created xsi:type="dcterms:W3CDTF">2017-06-20T11:54:00Z</dcterms:created>
  <dcterms:modified xsi:type="dcterms:W3CDTF">2017-10-09T07:58:00Z</dcterms:modified>
</cp:coreProperties>
</file>